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83" w:rsidRPr="00134FAC" w:rsidRDefault="005C6D83" w:rsidP="005C6D83">
      <w:pPr>
        <w:jc w:val="right"/>
      </w:pPr>
    </w:p>
    <w:p w:rsidR="005C6D83" w:rsidRPr="00134FAC" w:rsidRDefault="005C6D83" w:rsidP="005C6D83">
      <w:pPr>
        <w:tabs>
          <w:tab w:val="left" w:pos="5954"/>
        </w:tabs>
        <w:jc w:val="right"/>
      </w:pPr>
    </w:p>
    <w:p w:rsidR="00FE56BB" w:rsidRPr="008E3128" w:rsidRDefault="00FE56BB" w:rsidP="00FE56BB">
      <w:pPr>
        <w:tabs>
          <w:tab w:val="left" w:pos="5954"/>
        </w:tabs>
        <w:ind w:firstLine="720"/>
        <w:jc w:val="center"/>
      </w:pPr>
      <w:r>
        <w:t xml:space="preserve">                                                                           </w:t>
      </w:r>
    </w:p>
    <w:p w:rsidR="00FE56BB" w:rsidRPr="0047328A" w:rsidRDefault="00FE56BB" w:rsidP="00FE56BB">
      <w:pPr>
        <w:rPr>
          <w:color w:val="FF0000"/>
        </w:rPr>
      </w:pPr>
      <w:r w:rsidRPr="008E3128">
        <w:t>20</w:t>
      </w:r>
      <w:r>
        <w:t>23</w:t>
      </w:r>
      <w:r w:rsidRPr="008E3128">
        <w:t xml:space="preserve">. gada </w:t>
      </w:r>
      <w:r w:rsidR="00CB42C0">
        <w:t>12</w:t>
      </w:r>
      <w:r>
        <w:t>. maijā</w:t>
      </w:r>
    </w:p>
    <w:p w:rsidR="00FE56BB" w:rsidRPr="008E3128" w:rsidRDefault="00FE56BB" w:rsidP="00FE56BB">
      <w:pPr>
        <w:jc w:val="center"/>
      </w:pPr>
    </w:p>
    <w:p w:rsidR="005C6D83" w:rsidRPr="00134FAC" w:rsidRDefault="005C6D83" w:rsidP="005C6D83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5C6D83" w:rsidRPr="00134FAC" w:rsidRDefault="00CB42C0" w:rsidP="005C6D83">
      <w:pPr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</w:rPr>
        <w:t>A</w:t>
      </w:r>
      <w:r w:rsidR="006E0FAA">
        <w:rPr>
          <w:b/>
          <w:color w:val="000000"/>
        </w:rPr>
        <w:t>TBILDES UZ PRETENDENTU JAUTĀJUMIEM</w:t>
      </w:r>
    </w:p>
    <w:p w:rsidR="005C6D83" w:rsidRPr="00134FAC" w:rsidRDefault="005C6D83" w:rsidP="005C6D83"/>
    <w:p w:rsidR="005C6D83" w:rsidRDefault="00CB42C0" w:rsidP="005C6D83">
      <w:pPr>
        <w:rPr>
          <w:color w:val="000000"/>
        </w:rPr>
      </w:pPr>
      <w:r>
        <w:rPr>
          <w:color w:val="000000"/>
        </w:rPr>
        <w:tab/>
      </w:r>
    </w:p>
    <w:p w:rsidR="006E0FAA" w:rsidRPr="00F6348A" w:rsidRDefault="006E0FAA" w:rsidP="005C6D83">
      <w:pPr>
        <w:rPr>
          <w:b/>
          <w:color w:val="000000"/>
          <w:u w:val="single"/>
        </w:rPr>
      </w:pPr>
      <w:r w:rsidRPr="00F6348A">
        <w:rPr>
          <w:b/>
          <w:color w:val="000000"/>
          <w:u w:val="single"/>
        </w:rPr>
        <w:t>Jautājums Nr.1:</w:t>
      </w:r>
    </w:p>
    <w:p w:rsidR="006E0FAA" w:rsidRDefault="006E0FAA" w:rsidP="00F6348A">
      <w:pPr>
        <w:jc w:val="both"/>
        <w:rPr>
          <w:color w:val="000000"/>
        </w:rPr>
      </w:pPr>
      <w:r>
        <w:rPr>
          <w:color w:val="000000"/>
        </w:rPr>
        <w:t>Tehniskās specifikācijas 2.punkta 5.ajā atkāpē</w:t>
      </w:r>
    </w:p>
    <w:p w:rsidR="006E0FAA" w:rsidRPr="006E0FAA" w:rsidRDefault="006E0FAA" w:rsidP="00F6348A">
      <w:pPr>
        <w:jc w:val="both"/>
        <w:rPr>
          <w:i/>
          <w:color w:val="000000"/>
        </w:rPr>
      </w:pPr>
      <w:r w:rsidRPr="006E0FAA">
        <w:rPr>
          <w:i/>
          <w:color w:val="000000"/>
        </w:rPr>
        <w:t xml:space="preserve">...- Uz dūmgāzu kondensatoru attiecināmo dūmsūcēju, ventilatoru uzstādīšana, tai skaitā esošo abu AK-5000S dūmsūkņu nomaiņa... </w:t>
      </w:r>
    </w:p>
    <w:p w:rsidR="006E0FAA" w:rsidRDefault="006E0FAA" w:rsidP="00F6348A">
      <w:pPr>
        <w:jc w:val="both"/>
        <w:rPr>
          <w:color w:val="000000"/>
        </w:rPr>
      </w:pPr>
    </w:p>
    <w:p w:rsidR="006E0FAA" w:rsidRDefault="006E0FAA" w:rsidP="00F6348A">
      <w:pPr>
        <w:jc w:val="both"/>
        <w:rPr>
          <w:color w:val="000000"/>
        </w:rPr>
      </w:pPr>
      <w:r>
        <w:rPr>
          <w:color w:val="000000"/>
        </w:rPr>
        <w:t>minēts, ka dūmsūkņu nomaiņa ir jāiekļauj piedāvājuma apjomā.</w:t>
      </w:r>
    </w:p>
    <w:p w:rsidR="006E0FAA" w:rsidRDefault="006E0FAA" w:rsidP="00F6348A">
      <w:pPr>
        <w:jc w:val="both"/>
        <w:rPr>
          <w:color w:val="000000"/>
        </w:rPr>
      </w:pPr>
    </w:p>
    <w:p w:rsidR="006E0FAA" w:rsidRDefault="006E0FAA" w:rsidP="00F6348A">
      <w:pPr>
        <w:jc w:val="both"/>
        <w:rPr>
          <w:color w:val="000000"/>
        </w:rPr>
      </w:pPr>
      <w:r>
        <w:rPr>
          <w:color w:val="000000"/>
        </w:rPr>
        <w:t>Turpretī Tehniskās specifikācijas 4.4.4.punkta pēdējā atkāpē minēts, ka dūmsūkņu nomaiņa nepieciešama, ja tas vajadzīgs pie tehniskā pieslēguma risinājuma:</w:t>
      </w:r>
    </w:p>
    <w:p w:rsidR="006E0FAA" w:rsidRDefault="006E0FAA" w:rsidP="00F6348A">
      <w:pPr>
        <w:jc w:val="both"/>
        <w:rPr>
          <w:color w:val="000000"/>
        </w:rPr>
      </w:pPr>
    </w:p>
    <w:p w:rsidR="006E0FAA" w:rsidRDefault="006E0FAA" w:rsidP="00F6348A">
      <w:pPr>
        <w:jc w:val="both"/>
        <w:rPr>
          <w:color w:val="000000"/>
        </w:rPr>
      </w:pPr>
      <w:r>
        <w:rPr>
          <w:color w:val="000000"/>
        </w:rPr>
        <w:t>...Jāparedz jauno dūmsūkņu uzstādīšanu abiem AK-5000S katliem, ja tas ir nepieciešams pie tehniskā pieslēguma risinājuma....</w:t>
      </w:r>
    </w:p>
    <w:p w:rsidR="006E0FAA" w:rsidRDefault="006E0FAA" w:rsidP="00F6348A">
      <w:pPr>
        <w:jc w:val="both"/>
        <w:rPr>
          <w:color w:val="000000"/>
        </w:rPr>
      </w:pPr>
    </w:p>
    <w:p w:rsidR="006E0FAA" w:rsidRDefault="006E0FAA" w:rsidP="00F6348A">
      <w:pPr>
        <w:jc w:val="both"/>
        <w:rPr>
          <w:color w:val="000000"/>
        </w:rPr>
      </w:pPr>
      <w:r>
        <w:rPr>
          <w:color w:val="000000"/>
        </w:rPr>
        <w:t xml:space="preserve">Jautājums: </w:t>
      </w:r>
    </w:p>
    <w:p w:rsidR="006E0FAA" w:rsidRDefault="006E0FAA" w:rsidP="00F6348A">
      <w:pPr>
        <w:jc w:val="both"/>
        <w:rPr>
          <w:color w:val="000000"/>
        </w:rPr>
      </w:pPr>
      <w:r>
        <w:rPr>
          <w:color w:val="000000"/>
        </w:rPr>
        <w:t>Vai Pretendents, izvērtējot esošo situāciju objektā un Tehniskās specifikācijas prasības, var piedāvāt tehniski un finansiāli labāko iespējamo variantu, izvēloties risinājumu ar vai bez esošo katlu dūmsūkņa nomaiņas?</w:t>
      </w:r>
    </w:p>
    <w:p w:rsidR="006E0FAA" w:rsidRDefault="006E0FAA" w:rsidP="00F6348A">
      <w:pPr>
        <w:jc w:val="both"/>
        <w:rPr>
          <w:color w:val="000000"/>
        </w:rPr>
      </w:pPr>
    </w:p>
    <w:p w:rsidR="006E0FAA" w:rsidRPr="00F6348A" w:rsidRDefault="006E0FAA" w:rsidP="00F6348A">
      <w:pPr>
        <w:jc w:val="both"/>
        <w:rPr>
          <w:b/>
          <w:color w:val="000000"/>
        </w:rPr>
      </w:pPr>
      <w:r w:rsidRPr="00F6348A">
        <w:rPr>
          <w:b/>
          <w:color w:val="000000"/>
        </w:rPr>
        <w:t>Atbilde:</w:t>
      </w:r>
    </w:p>
    <w:p w:rsidR="006E0FAA" w:rsidRDefault="006E0FAA" w:rsidP="00F6348A">
      <w:pPr>
        <w:jc w:val="both"/>
      </w:pPr>
      <w:r>
        <w:t xml:space="preserve">Ņemot vērā papildus uzstādāmo iekārtu elektrostatiska filtra un dūmgāžu kondensatora radīto pretestību, Pasūtītāja ieskatā esošie dūmsūkņi ir jāmaina pret jaudīgākiem. </w:t>
      </w:r>
      <w:r w:rsidR="00F6348A">
        <w:t>Tāpēc nekosekvent</w:t>
      </w:r>
      <w:r w:rsidR="007E5057">
        <w:t>ā</w:t>
      </w:r>
      <w:r w:rsidR="00F6348A">
        <w:t xml:space="preserve"> piebild</w:t>
      </w:r>
      <w:r w:rsidR="007E5057">
        <w:t>e</w:t>
      </w:r>
      <w:r w:rsidR="00F6348A">
        <w:t xml:space="preserve"> </w:t>
      </w:r>
      <w:r w:rsidR="00F6348A" w:rsidRPr="00F6348A">
        <w:rPr>
          <w:i/>
        </w:rPr>
        <w:t>....</w:t>
      </w:r>
      <w:r w:rsidR="00F6348A" w:rsidRPr="00F6348A">
        <w:rPr>
          <w:i/>
          <w:color w:val="000000"/>
        </w:rPr>
        <w:t>ja tas vajadzīgs pie tehniskā pieslēguma risinājuma...</w:t>
      </w:r>
      <w:r w:rsidR="00F6348A">
        <w:rPr>
          <w:color w:val="000000"/>
        </w:rPr>
        <w:t xml:space="preserve"> </w:t>
      </w:r>
      <w:r w:rsidR="00F6348A">
        <w:t>Tehniskās specifikācijas 4.4.4.</w:t>
      </w:r>
      <w:r w:rsidR="002D09FD">
        <w:t>punkt</w:t>
      </w:r>
      <w:r w:rsidR="007E5057">
        <w:t>ā</w:t>
      </w:r>
      <w:r w:rsidR="002D09FD">
        <w:t xml:space="preserve"> tiks dzēst</w:t>
      </w:r>
      <w:r w:rsidR="007E5057">
        <w:t>a</w:t>
      </w:r>
      <w:r w:rsidR="002D09FD">
        <w:t>, veicot atbilstošus grozījumus</w:t>
      </w:r>
      <w:r w:rsidR="00F6348A">
        <w:t>.</w:t>
      </w:r>
    </w:p>
    <w:p w:rsidR="00F6348A" w:rsidRDefault="00F6348A" w:rsidP="00F6348A">
      <w:pPr>
        <w:jc w:val="both"/>
      </w:pPr>
    </w:p>
    <w:p w:rsidR="00F6348A" w:rsidRPr="00F6348A" w:rsidRDefault="00F6348A" w:rsidP="00F6348A">
      <w:pPr>
        <w:jc w:val="both"/>
        <w:rPr>
          <w:b/>
          <w:u w:val="single"/>
        </w:rPr>
      </w:pPr>
      <w:r w:rsidRPr="00F6348A">
        <w:rPr>
          <w:b/>
          <w:u w:val="single"/>
        </w:rPr>
        <w:t>Jautājums Nr.2:</w:t>
      </w:r>
    </w:p>
    <w:p w:rsidR="00F6348A" w:rsidRDefault="00F6348A" w:rsidP="00F6348A">
      <w:pPr>
        <w:jc w:val="both"/>
      </w:pPr>
    </w:p>
    <w:p w:rsidR="00F6348A" w:rsidRDefault="00F6348A" w:rsidP="00530FDF">
      <w:pPr>
        <w:jc w:val="both"/>
      </w:pPr>
      <w:r>
        <w:t>Nolikuma Tehniskās specifikācijas p. 4.4.4. noteikts, ka: [...] „Plānots dūmgāžu kondensatoru un elektrostatisko filtru pieslēgt esoājam dūmenim,” Savukārt tālāk šī punktā tekstā noteikts, ka [...] „ESP un kondensators tiks pieslēgts jaunam dūmenim.”</w:t>
      </w:r>
    </w:p>
    <w:p w:rsidR="00F6348A" w:rsidRDefault="00F6348A" w:rsidP="00530FDF">
      <w:pPr>
        <w:jc w:val="both"/>
      </w:pPr>
      <w:r>
        <w:t>No KS2023/03 iepirkuma ietvaros 21.02.2023 sniegtajām atbildēm secinām, ka plānots dūmgāzu kondensatoru un elektrostatisko filtru pieslēgt esošajām dūmenim.</w:t>
      </w:r>
    </w:p>
    <w:p w:rsidR="00F6348A" w:rsidRDefault="00F6348A" w:rsidP="00530FDF">
      <w:pPr>
        <w:jc w:val="both"/>
      </w:pPr>
    </w:p>
    <w:p w:rsidR="00F6348A" w:rsidRDefault="00F6348A" w:rsidP="00530FDF">
      <w:pPr>
        <w:jc w:val="both"/>
      </w:pPr>
      <w:r>
        <w:t>Lūdzam skaidrot vai tehnsiko specifikāciju prasības tiks uzskatītas pa</w:t>
      </w:r>
      <w:r w:rsidR="00530FDF">
        <w:t>r izpildītām gadījumā, ja dūmgāz</w:t>
      </w:r>
      <w:r>
        <w:t>u kondensators un elektrostatiskais filtrs tiks pieslēgti esošajam dūmenim? Vai projekta realizācijai pieļaujams izmantot esošo 1MW katla dūmeju?</w:t>
      </w:r>
    </w:p>
    <w:p w:rsidR="00F6348A" w:rsidRDefault="00F6348A" w:rsidP="00530FDF">
      <w:pPr>
        <w:jc w:val="both"/>
      </w:pPr>
    </w:p>
    <w:p w:rsidR="00F6348A" w:rsidRPr="00F70FB7" w:rsidRDefault="00F6348A" w:rsidP="00F6348A">
      <w:pPr>
        <w:jc w:val="both"/>
        <w:rPr>
          <w:b/>
        </w:rPr>
      </w:pPr>
      <w:r w:rsidRPr="00F70FB7">
        <w:rPr>
          <w:b/>
        </w:rPr>
        <w:t>Atbilde:</w:t>
      </w:r>
    </w:p>
    <w:p w:rsidR="00F6348A" w:rsidRDefault="00530FDF" w:rsidP="00F6348A">
      <w:pPr>
        <w:jc w:val="both"/>
      </w:pPr>
      <w:r>
        <w:t xml:space="preserve">Projekta realizācijai pieļaujams izmantot esošo 1MW katla dūmeju. </w:t>
      </w:r>
    </w:p>
    <w:p w:rsidR="00F6348A" w:rsidRDefault="00F6348A" w:rsidP="00F6348A">
      <w:pPr>
        <w:jc w:val="both"/>
        <w:rPr>
          <w:color w:val="000000"/>
        </w:rPr>
      </w:pPr>
    </w:p>
    <w:p w:rsidR="0021239D" w:rsidRDefault="0021239D" w:rsidP="00530FDF">
      <w:pPr>
        <w:jc w:val="both"/>
        <w:rPr>
          <w:ins w:id="0" w:author="Marta" w:date="2023-05-12T16:13:00Z"/>
          <w:b/>
          <w:u w:val="single"/>
        </w:rPr>
      </w:pPr>
    </w:p>
    <w:p w:rsidR="00530FDF" w:rsidRPr="00F6348A" w:rsidRDefault="00530FDF" w:rsidP="00530FDF">
      <w:pPr>
        <w:jc w:val="both"/>
        <w:rPr>
          <w:b/>
          <w:u w:val="single"/>
        </w:rPr>
      </w:pPr>
      <w:r w:rsidRPr="00F6348A">
        <w:rPr>
          <w:b/>
          <w:u w:val="single"/>
        </w:rPr>
        <w:lastRenderedPageBreak/>
        <w:t>Jautājums Nr.</w:t>
      </w:r>
      <w:r>
        <w:rPr>
          <w:b/>
          <w:u w:val="single"/>
        </w:rPr>
        <w:t>3</w:t>
      </w:r>
      <w:r w:rsidRPr="00F6348A">
        <w:rPr>
          <w:b/>
          <w:u w:val="single"/>
        </w:rPr>
        <w:t>:</w:t>
      </w:r>
    </w:p>
    <w:p w:rsidR="00530FDF" w:rsidRDefault="00530FDF" w:rsidP="00F6348A">
      <w:pPr>
        <w:ind w:firstLine="567"/>
        <w:jc w:val="both"/>
        <w:rPr>
          <w:color w:val="000000"/>
        </w:rPr>
      </w:pPr>
    </w:p>
    <w:p w:rsidR="00530FDF" w:rsidRDefault="00530FDF" w:rsidP="00530FDF">
      <w:pPr>
        <w:jc w:val="both"/>
        <w:rPr>
          <w:color w:val="000000"/>
        </w:rPr>
      </w:pPr>
      <w:r>
        <w:rPr>
          <w:color w:val="000000"/>
        </w:rPr>
        <w:t>Nolikuma tehniskās specifikācijas p.5.20. noteikts, ka; [...]: „Pretendentam precīzi jāaprēķina un piedāvājumā jānorāda Plānveida apkopes rezerves daļu un materiālu komplekts piedāvātajam ekspluatācijas periodam”</w:t>
      </w:r>
    </w:p>
    <w:p w:rsidR="00530FDF" w:rsidRDefault="0097565C" w:rsidP="007E5057">
      <w:pPr>
        <w:jc w:val="both"/>
        <w:rPr>
          <w:color w:val="000000"/>
        </w:rPr>
      </w:pPr>
      <w:r>
        <w:rPr>
          <w:color w:val="000000"/>
        </w:rPr>
        <w:t>Lūdzam skaidrot vai pie</w:t>
      </w:r>
      <w:r w:rsidR="00530FDF">
        <w:rPr>
          <w:color w:val="000000"/>
        </w:rPr>
        <w:t xml:space="preserve">dāvājuma summā (finanšu piedāvājumā) jāietver plānveida apkopes rezerves daļu un materiālu komplekta </w:t>
      </w:r>
      <w:r w:rsidR="002F3146">
        <w:rPr>
          <w:color w:val="000000"/>
        </w:rPr>
        <w:t>izmaksas vai jānorāda tikai tehniskajā piedāvājumā jānorāda pozīcijas kā tādas?</w:t>
      </w:r>
    </w:p>
    <w:p w:rsidR="002F3146" w:rsidRDefault="002F3146" w:rsidP="007E5057">
      <w:pPr>
        <w:jc w:val="both"/>
        <w:rPr>
          <w:color w:val="000000"/>
        </w:rPr>
      </w:pPr>
      <w:r>
        <w:rPr>
          <w:color w:val="000000"/>
        </w:rPr>
        <w:t>Kas minētā punkta ko</w:t>
      </w:r>
      <w:r w:rsidR="0097565C">
        <w:rPr>
          <w:color w:val="000000"/>
        </w:rPr>
        <w:t xml:space="preserve">ntekstā domāts ar </w:t>
      </w:r>
      <w:r>
        <w:rPr>
          <w:color w:val="000000"/>
        </w:rPr>
        <w:t xml:space="preserve"> „piedāvātajam ekspluatācijas periodam”</w:t>
      </w:r>
      <w:r w:rsidR="0097565C">
        <w:rPr>
          <w:color w:val="000000"/>
        </w:rPr>
        <w:t>?</w:t>
      </w:r>
    </w:p>
    <w:p w:rsidR="002F3146" w:rsidRDefault="002F3146" w:rsidP="007E5057">
      <w:pPr>
        <w:jc w:val="both"/>
        <w:rPr>
          <w:color w:val="000000"/>
        </w:rPr>
      </w:pPr>
    </w:p>
    <w:p w:rsidR="00530FDF" w:rsidRPr="0097565C" w:rsidRDefault="00530FDF" w:rsidP="007E5057">
      <w:pPr>
        <w:jc w:val="both"/>
        <w:rPr>
          <w:b/>
        </w:rPr>
      </w:pPr>
      <w:r w:rsidRPr="0097565C">
        <w:rPr>
          <w:b/>
        </w:rPr>
        <w:t>Atbilde:</w:t>
      </w:r>
    </w:p>
    <w:p w:rsidR="007E5057" w:rsidRDefault="007E5057" w:rsidP="007E5057">
      <w:pPr>
        <w:jc w:val="both"/>
      </w:pPr>
      <w:r>
        <w:t xml:space="preserve">Pretendentam piedāvājumā jānorāda izmaksas plānveida apkopes rezerves daļu un materiālu komplektam ražotāja piedāvātajā ekspluatācijas periodā, neiekļaujot tās finanšu piedāvājumā un līgumcenā. </w:t>
      </w:r>
    </w:p>
    <w:p w:rsidR="007E5057" w:rsidRDefault="007E5057" w:rsidP="007E5057">
      <w:pPr>
        <w:jc w:val="both"/>
      </w:pPr>
      <w:r>
        <w:t>Pasūtītājs vēlas būt informēts par piedāvātās iekārtas ekspluatācijas izmaksām.</w:t>
      </w:r>
    </w:p>
    <w:p w:rsidR="00530FDF" w:rsidRDefault="00530FDF" w:rsidP="007E5057">
      <w:pPr>
        <w:jc w:val="both"/>
      </w:pPr>
    </w:p>
    <w:p w:rsidR="002F3146" w:rsidRPr="007E5057" w:rsidRDefault="00CA3D7C" w:rsidP="007E5057">
      <w:pPr>
        <w:jc w:val="both"/>
      </w:pPr>
      <w:r w:rsidRPr="007E5057">
        <w:t xml:space="preserve">Piedāvātais ekspluatācijas periods </w:t>
      </w:r>
      <w:r w:rsidR="002D09FD" w:rsidRPr="007E5057">
        <w:t>ir saskaņā ar iekārtas ražotāja noteikto</w:t>
      </w:r>
      <w:r w:rsidRPr="007E5057">
        <w:t>.</w:t>
      </w:r>
    </w:p>
    <w:p w:rsidR="002F3146" w:rsidRDefault="002F3146" w:rsidP="007E5057">
      <w:pPr>
        <w:ind w:firstLine="567"/>
        <w:jc w:val="both"/>
        <w:rPr>
          <w:color w:val="000000"/>
        </w:rPr>
      </w:pPr>
    </w:p>
    <w:p w:rsidR="002F3146" w:rsidRDefault="002F3146" w:rsidP="007E5057">
      <w:pPr>
        <w:ind w:firstLine="567"/>
        <w:jc w:val="both"/>
        <w:rPr>
          <w:color w:val="000000"/>
        </w:rPr>
      </w:pPr>
    </w:p>
    <w:p w:rsidR="002F3146" w:rsidRDefault="002F3146" w:rsidP="007E5057">
      <w:pPr>
        <w:ind w:firstLine="567"/>
        <w:jc w:val="both"/>
        <w:rPr>
          <w:color w:val="000000"/>
        </w:rPr>
      </w:pPr>
    </w:p>
    <w:p w:rsidR="002F3146" w:rsidRPr="002F3146" w:rsidRDefault="002F3146" w:rsidP="007E5057">
      <w:pPr>
        <w:ind w:firstLine="567"/>
        <w:jc w:val="both"/>
        <w:rPr>
          <w:i/>
          <w:color w:val="000000"/>
        </w:rPr>
      </w:pPr>
    </w:p>
    <w:sectPr w:rsidR="002F3146" w:rsidRPr="002F3146" w:rsidSect="00F31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27C"/>
    <w:multiLevelType w:val="hybridMultilevel"/>
    <w:tmpl w:val="477E3A5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189"/>
    <w:multiLevelType w:val="multilevel"/>
    <w:tmpl w:val="6BC84DF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54BC7F22"/>
    <w:multiLevelType w:val="hybridMultilevel"/>
    <w:tmpl w:val="CAB040E4"/>
    <w:lvl w:ilvl="0" w:tplc="D5F80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rists jurists">
    <w15:presenceInfo w15:providerId="Windows Live" w15:userId="69285f65198f85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5C6D83"/>
    <w:rsid w:val="000837DF"/>
    <w:rsid w:val="0021239D"/>
    <w:rsid w:val="002D09FD"/>
    <w:rsid w:val="002F3146"/>
    <w:rsid w:val="00530FDF"/>
    <w:rsid w:val="00576CFB"/>
    <w:rsid w:val="005C6D83"/>
    <w:rsid w:val="006E0FAA"/>
    <w:rsid w:val="007E5057"/>
    <w:rsid w:val="0097565C"/>
    <w:rsid w:val="00CA3D7C"/>
    <w:rsid w:val="00CB42C0"/>
    <w:rsid w:val="00E75E64"/>
    <w:rsid w:val="00F31B35"/>
    <w:rsid w:val="00F507F4"/>
    <w:rsid w:val="00F6348A"/>
    <w:rsid w:val="00F70FB7"/>
    <w:rsid w:val="00FE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Normal bullet 2,Bullet list,Strip,Párrafo de lista,Numbered Para 1,Dot pt,No Spacing1,List Paragraph Char Char Char,Indicator Text,List Paragraph1,Bullet Points,MAIN CONTENT,IFCL - List Paragraph,List Paragraph12,OBC Bullet,lp1"/>
    <w:basedOn w:val="Normal"/>
    <w:link w:val="ListParagraphChar"/>
    <w:uiPriority w:val="34"/>
    <w:qFormat/>
    <w:rsid w:val="005C6D83"/>
    <w:pPr>
      <w:ind w:left="720"/>
      <w:contextualSpacing/>
    </w:pPr>
  </w:style>
  <w:style w:type="paragraph" w:customStyle="1" w:styleId="Punkts">
    <w:name w:val="Punkts"/>
    <w:basedOn w:val="Normal"/>
    <w:next w:val="Apakpunkts"/>
    <w:uiPriority w:val="99"/>
    <w:rsid w:val="005C6D83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uiPriority w:val="99"/>
    <w:qFormat/>
    <w:rsid w:val="005C6D83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5C6D83"/>
    <w:pPr>
      <w:numPr>
        <w:ilvl w:val="2"/>
        <w:numId w:val="1"/>
      </w:numPr>
      <w:jc w:val="both"/>
    </w:pPr>
    <w:rPr>
      <w:rFonts w:ascii="Arial" w:hAnsi="Arial"/>
      <w:sz w:val="20"/>
    </w:rPr>
  </w:style>
  <w:style w:type="character" w:customStyle="1" w:styleId="ListParagraphChar">
    <w:name w:val="List Paragraph Char"/>
    <w:aliases w:val="Syle 1 Char,Normal bullet 2 Char,Bullet list Char,Strip Char,Párrafo de lista Char,Numbered Para 1 Char,Dot pt Char,No Spacing1 Char,List Paragraph Char Char Char Char,Indicator Text Char,List Paragraph1 Char,Bullet Points Char"/>
    <w:link w:val="ListParagraph"/>
    <w:uiPriority w:val="34"/>
    <w:qFormat/>
    <w:rsid w:val="005C6D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2D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5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E88D8-A5EF-4670-8187-006DAE1E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2023-05-12T12:50:00Z</dcterms:created>
  <dcterms:modified xsi:type="dcterms:W3CDTF">2023-05-12T13:13:00Z</dcterms:modified>
</cp:coreProperties>
</file>